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89" w:rsidRDefault="00727371" w:rsidP="007D749F">
      <w:pPr>
        <w:spacing w:after="0"/>
        <w:jc w:val="center"/>
      </w:pPr>
      <w:r>
        <w:t>Student Success Committee</w:t>
      </w:r>
    </w:p>
    <w:p w:rsidR="007D749F" w:rsidRDefault="007D749F" w:rsidP="007D749F">
      <w:pPr>
        <w:spacing w:after="0"/>
        <w:jc w:val="center"/>
      </w:pPr>
      <w:r>
        <w:t>Purpose and Scope</w:t>
      </w:r>
    </w:p>
    <w:p w:rsidR="007D749F" w:rsidRDefault="007D749F" w:rsidP="007D749F">
      <w:pPr>
        <w:spacing w:after="0"/>
        <w:jc w:val="center"/>
      </w:pPr>
    </w:p>
    <w:p w:rsidR="00727371" w:rsidRDefault="00863F35" w:rsidP="00727371">
      <w:r>
        <w:t>Purpose</w:t>
      </w:r>
      <w:r w:rsidR="00727371">
        <w:t>:</w:t>
      </w:r>
      <w:r>
        <w:t xml:space="preserve"> </w:t>
      </w:r>
    </w:p>
    <w:p w:rsidR="00FF6009" w:rsidRDefault="00FF6009" w:rsidP="001A72D1">
      <w:pPr>
        <w:pStyle w:val="ListParagraph"/>
        <w:numPr>
          <w:ilvl w:val="0"/>
          <w:numId w:val="5"/>
        </w:numPr>
      </w:pPr>
      <w:r>
        <w:t xml:space="preserve">To </w:t>
      </w:r>
      <w:r w:rsidRPr="00447C73">
        <w:t xml:space="preserve">provide governance oversight </w:t>
      </w:r>
      <w:r w:rsidRPr="00865406">
        <w:t xml:space="preserve">for </w:t>
      </w:r>
      <w:r>
        <w:t xml:space="preserve">student success initiatives across the college in order maximize positive impact for students by a) strategically integrating institution-wide initiatives; b) ensuring alignment with the college’s values, mission, and commitment to inclusion and equity; c) ensuring that efforts are customized to meet the needs of CCC’s diverse student population. </w:t>
      </w:r>
    </w:p>
    <w:p w:rsidR="001A72D1" w:rsidRDefault="00863F35" w:rsidP="001A72D1">
      <w:pPr>
        <w:pStyle w:val="ListParagraph"/>
        <w:numPr>
          <w:ilvl w:val="0"/>
          <w:numId w:val="5"/>
        </w:numPr>
      </w:pPr>
      <w:r>
        <w:t>To provide a forum</w:t>
      </w:r>
      <w:r w:rsidR="00DB15CD">
        <w:t xml:space="preserve"> for the ongoing</w:t>
      </w:r>
      <w:r>
        <w:t xml:space="preserve"> </w:t>
      </w:r>
      <w:r w:rsidR="00DB15CD">
        <w:t xml:space="preserve">review and </w:t>
      </w:r>
      <w:r>
        <w:t>discussion of student success data</w:t>
      </w:r>
      <w:r w:rsidR="00FF6009">
        <w:t xml:space="preserve"> </w:t>
      </w:r>
      <w:r w:rsidR="00865406">
        <w:t>to</w:t>
      </w:r>
      <w:r w:rsidR="00FF6009">
        <w:t xml:space="preserve"> </w:t>
      </w:r>
      <w:ins w:id="0" w:author="Schelin, Kelly" w:date="2019-11-13T09:36:00Z">
        <w:r w:rsidR="008F31E8">
          <w:t xml:space="preserve">a) </w:t>
        </w:r>
      </w:ins>
      <w:r w:rsidR="00FF6009">
        <w:t>help shape a</w:t>
      </w:r>
      <w:r w:rsidR="00865406">
        <w:t xml:space="preserve"> comprehensive, </w:t>
      </w:r>
      <w:r w:rsidR="00FF6009">
        <w:t>institution</w:t>
      </w:r>
      <w:r w:rsidR="00FF6009" w:rsidRPr="00865406">
        <w:t>-wide strategy for the advancement of</w:t>
      </w:r>
      <w:r w:rsidR="00A91EED" w:rsidRPr="00865406">
        <w:t xml:space="preserve"> student succ</w:t>
      </w:r>
      <w:r w:rsidR="00104706">
        <w:t>ess and systemic equity at CCC</w:t>
      </w:r>
      <w:ins w:id="1" w:author="Schelin, Kelly" w:date="2019-11-13T16:46:00Z">
        <w:r w:rsidR="00115B9D">
          <w:t>,</w:t>
        </w:r>
      </w:ins>
      <w:ins w:id="2" w:author="Schelin, Kelly" w:date="2019-11-13T09:37:00Z">
        <w:r w:rsidR="008F31E8">
          <w:t xml:space="preserve"> </w:t>
        </w:r>
      </w:ins>
      <w:ins w:id="3" w:author="Schelin, Kelly" w:date="2019-11-13T16:46:00Z">
        <w:r w:rsidR="00115B9D">
          <w:t xml:space="preserve">and </w:t>
        </w:r>
      </w:ins>
      <w:ins w:id="4" w:author="Schelin, Kelly" w:date="2019-11-13T09:37:00Z">
        <w:r w:rsidR="008F31E8">
          <w:t>b) promote greater responsiveness to community needs</w:t>
        </w:r>
      </w:ins>
      <w:ins w:id="5" w:author="Schelin, Kelly" w:date="2019-11-13T09:38:00Z">
        <w:r w:rsidR="008F31E8">
          <w:t xml:space="preserve"> in alignment with the college’s overarching vision and mission</w:t>
        </w:r>
      </w:ins>
      <w:ins w:id="6" w:author="Schelin, Kelly" w:date="2019-11-13T16:41:00Z">
        <w:r w:rsidR="00115B9D">
          <w:t>.</w:t>
        </w:r>
      </w:ins>
    </w:p>
    <w:p w:rsidR="00A5701C" w:rsidRPr="00A5701C" w:rsidRDefault="00DB15CD" w:rsidP="00A5701C">
      <w:pPr>
        <w:pStyle w:val="ListParagraph"/>
        <w:numPr>
          <w:ilvl w:val="0"/>
          <w:numId w:val="5"/>
        </w:numPr>
      </w:pPr>
      <w:r>
        <w:t xml:space="preserve">To </w:t>
      </w:r>
      <w:ins w:id="7" w:author="Schelin, Kelly" w:date="2019-11-13T09:39:00Z">
        <w:r w:rsidR="008F31E8">
          <w:t>actively adva</w:t>
        </w:r>
      </w:ins>
      <w:ins w:id="8" w:author="Schelin, Kelly" w:date="2019-11-13T09:40:00Z">
        <w:r w:rsidR="008F31E8">
          <w:t>n</w:t>
        </w:r>
      </w:ins>
      <w:ins w:id="9" w:author="Schelin, Kelly" w:date="2019-11-13T09:39:00Z">
        <w:r w:rsidR="008F31E8">
          <w:t xml:space="preserve">ce a student-centered culture by </w:t>
        </w:r>
      </w:ins>
      <w:r w:rsidR="00D939F4">
        <w:t xml:space="preserve">regularly </w:t>
      </w:r>
      <w:r>
        <w:t>evaluat</w:t>
      </w:r>
      <w:del w:id="10" w:author="Schelin, Kelly" w:date="2019-11-13T09:40:00Z">
        <w:r w:rsidDel="008F31E8">
          <w:delText>e</w:delText>
        </w:r>
      </w:del>
      <w:ins w:id="11" w:author="Schelin, Kelly" w:date="2019-11-13T09:40:00Z">
        <w:r w:rsidR="008F31E8">
          <w:t>ing</w:t>
        </w:r>
      </w:ins>
      <w:r>
        <w:t xml:space="preserve"> the impact of institutional efforts to improve student success and mak</w:t>
      </w:r>
      <w:del w:id="12" w:author="Schelin, Kelly" w:date="2019-11-13T09:40:00Z">
        <w:r w:rsidDel="008F31E8">
          <w:delText>e</w:delText>
        </w:r>
      </w:del>
      <w:ins w:id="13" w:author="Schelin, Kelly" w:date="2019-11-13T09:40:00Z">
        <w:r w:rsidR="008F31E8">
          <w:t>ing</w:t>
        </w:r>
      </w:ins>
      <w:r>
        <w:t xml:space="preserve"> recommendations for continuous improvement.</w:t>
      </w:r>
      <w:r w:rsidR="00A5701C" w:rsidRPr="00A5701C">
        <w:rPr>
          <w:color w:val="FF0000"/>
        </w:rPr>
        <w:t xml:space="preserve"> </w:t>
      </w:r>
    </w:p>
    <w:p w:rsidR="00447C73" w:rsidRDefault="00447C73" w:rsidP="00447C73">
      <w:pPr>
        <w:pStyle w:val="ListParagraph"/>
        <w:numPr>
          <w:ilvl w:val="0"/>
          <w:numId w:val="5"/>
        </w:numPr>
      </w:pPr>
      <w:r>
        <w:t>Based o</w:t>
      </w:r>
      <w:r w:rsidR="00115B9D">
        <w:t>n an analysis of student outcome</w:t>
      </w:r>
      <w:r>
        <w:t xml:space="preserve"> data</w:t>
      </w:r>
      <w:del w:id="14" w:author="Schelin, Kelly" w:date="2019-11-13T09:42:00Z">
        <w:r w:rsidDel="008F31E8">
          <w:delText xml:space="preserve"> </w:delText>
        </w:r>
        <w:r w:rsidRPr="008F31E8" w:rsidDel="008F31E8">
          <w:delText>and program evaluation</w:delText>
        </w:r>
      </w:del>
      <w:r>
        <w:t xml:space="preserve">, make recommendations to </w:t>
      </w:r>
      <w:ins w:id="15" w:author="Schelin, Kelly" w:date="2019-11-13T09:42:00Z">
        <w:r w:rsidR="008F31E8">
          <w:t xml:space="preserve">college governance committees </w:t>
        </w:r>
      </w:ins>
      <w:del w:id="16" w:author="Schelin, Kelly" w:date="2019-11-13T09:43:00Z">
        <w:r w:rsidR="00104706" w:rsidDel="008F31E8">
          <w:delText xml:space="preserve"> </w:delText>
        </w:r>
        <w:r w:rsidDel="008F31E8">
          <w:delText xml:space="preserve">College Council and/or the Budget Committee </w:delText>
        </w:r>
      </w:del>
      <w:r>
        <w:t>regarding student success and equity priorities</w:t>
      </w:r>
      <w:del w:id="17" w:author="Schelin, Kelly" w:date="2019-11-13T16:55:00Z">
        <w:r w:rsidR="00CE2D83" w:rsidDel="00CE2D83">
          <w:delText>,</w:delText>
        </w:r>
      </w:del>
      <w:ins w:id="18" w:author="Schelin, Kelly" w:date="2019-11-13T16:55:00Z">
        <w:r w:rsidR="00CE2D83">
          <w:t>.</w:t>
        </w:r>
      </w:ins>
      <w:r w:rsidR="00A91849">
        <w:t xml:space="preserve"> </w:t>
      </w:r>
      <w:ins w:id="19" w:author="Schelin, Kelly" w:date="2019-11-13T16:54:00Z">
        <w:r w:rsidR="006F6C91">
          <w:t xml:space="preserve">When appropriate, provide suggestions for how </w:t>
        </w:r>
        <w:r w:rsidR="006F6C91" w:rsidRPr="008F31E8">
          <w:t xml:space="preserve">these priorities </w:t>
        </w:r>
      </w:ins>
      <w:del w:id="20" w:author="Schelin, Kelly" w:date="2019-11-13T09:44:00Z">
        <w:r w:rsidR="00343595" w:rsidRPr="008F31E8" w:rsidDel="008F31E8">
          <w:delText>might be reflected in staffing structures and resource allocation.</w:delText>
        </w:r>
        <w:r w:rsidR="00343595" w:rsidDel="008F31E8">
          <w:delText xml:space="preserve"> </w:delText>
        </w:r>
      </w:del>
      <w:ins w:id="21" w:author="Schelin, Kelly" w:date="2019-11-13T16:51:00Z">
        <w:r w:rsidR="006F6C91">
          <w:t>might</w:t>
        </w:r>
      </w:ins>
      <w:ins w:id="22" w:author="Schelin, Kelly" w:date="2019-11-13T09:44:00Z">
        <w:r w:rsidR="008F31E8">
          <w:t xml:space="preserve"> be </w:t>
        </w:r>
      </w:ins>
      <w:ins w:id="23" w:author="Schelin, Kelly" w:date="2019-11-13T09:46:00Z">
        <w:r w:rsidR="00343595">
          <w:t>incorporated</w:t>
        </w:r>
      </w:ins>
      <w:ins w:id="24" w:author="Schelin, Kelly" w:date="2019-11-13T09:47:00Z">
        <w:r w:rsidR="00343595">
          <w:t xml:space="preserve"> </w:t>
        </w:r>
      </w:ins>
      <w:ins w:id="25" w:author="Schelin, Kelly" w:date="2019-11-13T09:44:00Z">
        <w:r w:rsidR="008F31E8">
          <w:t>in</w:t>
        </w:r>
      </w:ins>
      <w:ins w:id="26" w:author="Schelin, Kelly" w:date="2019-11-13T09:47:00Z">
        <w:r w:rsidR="00343595">
          <w:t>to</w:t>
        </w:r>
      </w:ins>
      <w:ins w:id="27" w:author="Schelin, Kelly" w:date="2019-11-13T09:44:00Z">
        <w:r w:rsidR="008F31E8">
          <w:t xml:space="preserve"> unit plans</w:t>
        </w:r>
      </w:ins>
      <w:ins w:id="28" w:author="Schelin, Kelly" w:date="2019-11-13T16:50:00Z">
        <w:r w:rsidR="006F6C91">
          <w:t xml:space="preserve"> in order to improve student outcomes while simultaneously </w:t>
        </w:r>
      </w:ins>
      <w:ins w:id="29" w:author="Schelin, Kelly" w:date="2019-11-13T09:44:00Z">
        <w:r w:rsidR="008F31E8">
          <w:t xml:space="preserve">meeting state mandates. </w:t>
        </w:r>
      </w:ins>
    </w:p>
    <w:p w:rsidR="00A5701C" w:rsidRPr="00447C73" w:rsidRDefault="00A5701C" w:rsidP="00A5701C">
      <w:pPr>
        <w:pStyle w:val="ListParagraph"/>
        <w:numPr>
          <w:ilvl w:val="0"/>
          <w:numId w:val="5"/>
        </w:numPr>
      </w:pPr>
      <w:r w:rsidRPr="00447C73">
        <w:t xml:space="preserve">Liaise with Academic Senate, </w:t>
      </w:r>
      <w:r w:rsidR="00FC251E">
        <w:t xml:space="preserve">Classified Senate, </w:t>
      </w:r>
      <w:r w:rsidRPr="00447C73">
        <w:t xml:space="preserve">Professional Development, Student Services, Council of Chairs, and other relevant groups on campus in order to recommend </w:t>
      </w:r>
      <w:r w:rsidR="00447C73">
        <w:t>the incorporation of</w:t>
      </w:r>
      <w:r w:rsidRPr="00447C73">
        <w:t xml:space="preserve"> </w:t>
      </w:r>
      <w:r w:rsidR="00447C73">
        <w:t xml:space="preserve">equity-minded </w:t>
      </w:r>
      <w:r w:rsidRPr="00447C73">
        <w:t xml:space="preserve">practices and frameworks into classroom pedagogy and services provided to students. </w:t>
      </w:r>
    </w:p>
    <w:p w:rsidR="00DB15CD" w:rsidRDefault="00A5701C" w:rsidP="001A72D1">
      <w:pPr>
        <w:pStyle w:val="ListParagraph"/>
        <w:numPr>
          <w:ilvl w:val="0"/>
          <w:numId w:val="5"/>
        </w:numPr>
      </w:pPr>
      <w:r>
        <w:t xml:space="preserve">To </w:t>
      </w:r>
      <w:r w:rsidR="00D939F4">
        <w:t xml:space="preserve">make recommendations to College Council for the approval of all college plans related to student success and the college’s equity agenda. </w:t>
      </w:r>
    </w:p>
    <w:p w:rsidR="00E40B88" w:rsidRPr="006F6C91" w:rsidDel="0021633F" w:rsidRDefault="00DB15CD" w:rsidP="00E40B88">
      <w:pPr>
        <w:rPr>
          <w:del w:id="30" w:author="Schelin, Kelly" w:date="2019-11-13T17:01:00Z"/>
          <w:color w:val="FF0000"/>
        </w:rPr>
      </w:pPr>
      <w:r>
        <w:t>Scope:</w:t>
      </w:r>
      <w:r w:rsidR="001A72D1">
        <w:t xml:space="preserve"> </w:t>
      </w:r>
      <w:r>
        <w:t xml:space="preserve">The </w:t>
      </w:r>
      <w:ins w:id="31" w:author="Schelin, Kelly" w:date="2019-11-13T16:33:00Z">
        <w:r w:rsidR="00961919">
          <w:t>Student Success Committee’</w:t>
        </w:r>
        <w:r w:rsidR="00961919">
          <w:t xml:space="preserve">s </w:t>
        </w:r>
      </w:ins>
      <w:del w:id="32" w:author="Schelin, Kelly" w:date="2019-11-13T16:34:00Z">
        <w:r w:rsidR="00961919" w:rsidDel="00961919">
          <w:delText>primary</w:delText>
        </w:r>
      </w:del>
      <w:r w:rsidR="00961919">
        <w:t xml:space="preserve">purview is </w:t>
      </w:r>
      <w:ins w:id="33" w:author="Schelin, Kelly" w:date="2019-11-13T16:31:00Z">
        <w:r w:rsidR="00961919">
          <w:t>the integration and optimization of</w:t>
        </w:r>
      </w:ins>
      <w:ins w:id="34" w:author="Schelin, Kelly" w:date="2019-11-13T16:35:00Z">
        <w:r w:rsidR="00961919">
          <w:t xml:space="preserve"> </w:t>
        </w:r>
      </w:ins>
      <w:ins w:id="35" w:author="Schelin, Kelly" w:date="2019-11-13T16:31:00Z">
        <w:r w:rsidR="00961919">
          <w:t>efforts to advance</w:t>
        </w:r>
      </w:ins>
      <w:ins w:id="36" w:author="Schelin, Kelly" w:date="2019-11-13T16:32:00Z">
        <w:r w:rsidR="00961919">
          <w:t xml:space="preserve"> </w:t>
        </w:r>
      </w:ins>
      <w:ins w:id="37" w:author="Schelin, Kelly" w:date="2019-11-13T16:27:00Z">
        <w:r w:rsidR="00F17AD4">
          <w:t>student success</w:t>
        </w:r>
      </w:ins>
      <w:ins w:id="38" w:author="Schelin, Kelly" w:date="2019-11-13T16:35:00Z">
        <w:r w:rsidR="00961919">
          <w:t xml:space="preserve">, </w:t>
        </w:r>
      </w:ins>
      <w:ins w:id="39" w:author="Schelin, Kelly" w:date="2019-11-13T16:32:00Z">
        <w:r w:rsidR="00961919">
          <w:t xml:space="preserve">with a special emphasis on </w:t>
        </w:r>
      </w:ins>
      <w:del w:id="40" w:author="Schelin, Kelly" w:date="2019-11-13T16:37:00Z">
        <w:r w:rsidDel="00961919">
          <w:delText xml:space="preserve">includes </w:delText>
        </w:r>
      </w:del>
      <w:r>
        <w:t xml:space="preserve">state-mandated initiatives </w:t>
      </w:r>
      <w:r w:rsidR="006F6C91">
        <w:t>designed to</w:t>
      </w:r>
      <w:r>
        <w:t xml:space="preserve"> improve student ou</w:t>
      </w:r>
      <w:r w:rsidR="00D939F4">
        <w:t xml:space="preserve">tcomes (i.e. Guided Pathways, </w:t>
      </w:r>
      <w:r>
        <w:t>Student Equity and Achievement Plan</w:t>
      </w:r>
      <w:r w:rsidR="00D939F4">
        <w:t>, AB705</w:t>
      </w:r>
      <w:r>
        <w:t>)</w:t>
      </w:r>
      <w:ins w:id="41" w:author="Schelin, Kelly" w:date="2019-11-13T16:38:00Z">
        <w:r w:rsidR="00293141">
          <w:t xml:space="preserve">. </w:t>
        </w:r>
      </w:ins>
      <w:del w:id="42" w:author="Schelin, Kelly" w:date="2019-11-13T16:38:00Z">
        <w:r w:rsidDel="00115B9D">
          <w:delText>, but may also include f</w:delText>
        </w:r>
      </w:del>
      <w:ins w:id="43" w:author="Schelin, Kelly" w:date="2019-11-13T16:38:00Z">
        <w:r w:rsidR="00115B9D">
          <w:t>F</w:t>
        </w:r>
      </w:ins>
      <w:r>
        <w:t>ede</w:t>
      </w:r>
      <w:r w:rsidR="00D939F4">
        <w:t>ral or state grants</w:t>
      </w:r>
      <w:del w:id="44" w:author="Schelin, Kelly" w:date="2019-11-13T16:38:00Z">
        <w:r w:rsidR="00D939F4" w:rsidDel="00115B9D">
          <w:delText xml:space="preserve"> that are</w:delText>
        </w:r>
      </w:del>
      <w:r w:rsidR="00D939F4">
        <w:t xml:space="preserve"> designed</w:t>
      </w:r>
      <w:r>
        <w:t xml:space="preserve"> to directly impact student success</w:t>
      </w:r>
      <w:ins w:id="45" w:author="Schelin, Kelly" w:date="2019-11-13T16:39:00Z">
        <w:r w:rsidR="00115B9D">
          <w:t xml:space="preserve"> may also fall within the purview</w:t>
        </w:r>
      </w:ins>
      <w:r>
        <w:t>.</w:t>
      </w:r>
      <w:bookmarkStart w:id="46" w:name="_GoBack"/>
      <w:bookmarkEnd w:id="46"/>
      <w:del w:id="47" w:author="Schelin, Kelly" w:date="2019-11-13T17:01:00Z">
        <w:r w:rsidR="00F25475" w:rsidDel="0021633F">
          <w:rPr>
            <w:color w:val="FF0000"/>
          </w:rPr>
          <w:delText xml:space="preserve"> </w:delText>
        </w:r>
      </w:del>
    </w:p>
    <w:p w:rsidR="00E40B88" w:rsidDel="0021633F" w:rsidRDefault="00E40B88" w:rsidP="00E40B88">
      <w:pPr>
        <w:rPr>
          <w:del w:id="48" w:author="Schelin, Kelly" w:date="2019-11-13T17:01:00Z"/>
        </w:rPr>
      </w:pPr>
      <w:del w:id="49" w:author="Schelin, Kelly" w:date="2019-11-13T17:01:00Z">
        <w:r w:rsidDel="0021633F">
          <w:delText>*****</w:delText>
        </w:r>
      </w:del>
    </w:p>
    <w:p w:rsidR="00727371" w:rsidRPr="00E40B88" w:rsidDel="0021633F" w:rsidRDefault="00727371" w:rsidP="00727371">
      <w:pPr>
        <w:rPr>
          <w:del w:id="50" w:author="Schelin, Kelly" w:date="2019-11-13T17:01:00Z"/>
        </w:rPr>
      </w:pPr>
      <w:del w:id="51" w:author="Schelin, Kelly" w:date="2019-11-13T17:01:00Z">
        <w:r w:rsidRPr="00E40B88" w:rsidDel="0021633F">
          <w:delText>Approval Workflow</w:delText>
        </w:r>
        <w:r w:rsidR="00E40B88" w:rsidDel="0021633F">
          <w:delText>:</w:delText>
        </w:r>
        <w:r w:rsidRPr="00E40B88" w:rsidDel="0021633F">
          <w:delText xml:space="preserve"> </w:delText>
        </w:r>
      </w:del>
    </w:p>
    <w:p w:rsidR="00727371" w:rsidDel="0021633F" w:rsidRDefault="00727371" w:rsidP="00727371">
      <w:pPr>
        <w:rPr>
          <w:del w:id="52" w:author="Schelin, Kelly" w:date="2019-11-13T17:01:00Z"/>
        </w:rPr>
      </w:pPr>
      <w:del w:id="53" w:author="Schelin, Kelly" w:date="2019-11-13T17:01:00Z">
        <w:r w:rsidDel="0021633F">
          <w:rPr>
            <w:b/>
          </w:rPr>
          <w:delText>New Plans/Grant Proposals</w:delText>
        </w:r>
        <w:r w:rsidDel="0021633F">
          <w:delText xml:space="preserve"> </w:delText>
        </w:r>
        <w:r w:rsidR="00700926" w:rsidDel="0021633F">
          <w:delText>–</w:delText>
        </w:r>
        <w:r w:rsidDel="0021633F">
          <w:delText xml:space="preserve"> </w:delText>
        </w:r>
      </w:del>
    </w:p>
    <w:p w:rsidR="00E40B88" w:rsidDel="0021633F" w:rsidRDefault="00E40B88" w:rsidP="00E40B88">
      <w:pPr>
        <w:pStyle w:val="ListParagraph"/>
        <w:numPr>
          <w:ilvl w:val="0"/>
          <w:numId w:val="3"/>
        </w:numPr>
        <w:rPr>
          <w:del w:id="54" w:author="Schelin, Kelly" w:date="2019-11-13T17:01:00Z"/>
        </w:rPr>
      </w:pPr>
      <w:del w:id="55" w:author="Schelin, Kelly" w:date="2019-11-13T17:01:00Z">
        <w:r w:rsidDel="0021633F">
          <w:delText>Dean and project lead</w:delText>
        </w:r>
        <w:r w:rsidR="00700926" w:rsidDel="0021633F">
          <w:delText xml:space="preserve"> present concept proposal to committee and solicit input into plan development</w:delText>
        </w:r>
        <w:r w:rsidDel="0021633F">
          <w:delText xml:space="preserve">. </w:delText>
        </w:r>
      </w:del>
    </w:p>
    <w:p w:rsidR="00700926" w:rsidDel="0021633F" w:rsidRDefault="00E40B88" w:rsidP="00E40B88">
      <w:pPr>
        <w:pStyle w:val="ListParagraph"/>
        <w:numPr>
          <w:ilvl w:val="0"/>
          <w:numId w:val="3"/>
        </w:numPr>
        <w:rPr>
          <w:del w:id="56" w:author="Schelin, Kelly" w:date="2019-11-13T17:01:00Z"/>
        </w:rPr>
      </w:pPr>
      <w:del w:id="57" w:author="Schelin, Kelly" w:date="2019-11-13T17:01:00Z">
        <w:r w:rsidDel="0021633F">
          <w:delText>Committee provides guidance to ensure that the appropriate committees and groups are consulted (i.e. Budget Committee, Student Services, etc.).</w:delText>
        </w:r>
      </w:del>
    </w:p>
    <w:p w:rsidR="00700926" w:rsidDel="0021633F" w:rsidRDefault="00E40B88" w:rsidP="00E40B88">
      <w:pPr>
        <w:pStyle w:val="ListParagraph"/>
        <w:numPr>
          <w:ilvl w:val="0"/>
          <w:numId w:val="3"/>
        </w:numPr>
        <w:rPr>
          <w:del w:id="58" w:author="Schelin, Kelly" w:date="2019-11-13T17:01:00Z"/>
        </w:rPr>
      </w:pPr>
      <w:del w:id="59" w:author="Schelin, Kelly" w:date="2019-11-13T17:01:00Z">
        <w:r w:rsidDel="0021633F">
          <w:delText>Committee reviews the final proposal and requests additional information or modifications to the plan, as appropriate.</w:delText>
        </w:r>
      </w:del>
    </w:p>
    <w:p w:rsidR="00700926" w:rsidDel="0021633F" w:rsidRDefault="00700926" w:rsidP="00E40B88">
      <w:pPr>
        <w:pStyle w:val="ListParagraph"/>
        <w:numPr>
          <w:ilvl w:val="0"/>
          <w:numId w:val="3"/>
        </w:numPr>
        <w:rPr>
          <w:del w:id="60" w:author="Schelin, Kelly" w:date="2019-11-13T17:01:00Z"/>
        </w:rPr>
      </w:pPr>
      <w:del w:id="61" w:author="Schelin, Kelly" w:date="2019-11-13T17:01:00Z">
        <w:r w:rsidDel="0021633F">
          <w:delText xml:space="preserve">Committee makes recommendation </w:delText>
        </w:r>
        <w:r w:rsidR="001A72D1" w:rsidDel="0021633F">
          <w:delText>to College Council to appro</w:delText>
        </w:r>
        <w:r w:rsidR="00A5701C" w:rsidDel="0021633F">
          <w:delText>ve.</w:delText>
        </w:r>
      </w:del>
    </w:p>
    <w:p w:rsidR="00700926" w:rsidDel="0021633F" w:rsidRDefault="00A91EED" w:rsidP="00700926">
      <w:pPr>
        <w:rPr>
          <w:del w:id="62" w:author="Schelin, Kelly" w:date="2019-11-13T17:01:00Z"/>
          <w:b/>
        </w:rPr>
      </w:pPr>
      <w:del w:id="63" w:author="Schelin, Kelly" w:date="2019-11-13T17:01:00Z">
        <w:r w:rsidDel="0021633F">
          <w:rPr>
            <w:b/>
          </w:rPr>
          <w:delText xml:space="preserve">Plan Renewals, </w:delText>
        </w:r>
        <w:r w:rsidR="00700926" w:rsidRPr="00700926" w:rsidDel="0021633F">
          <w:rPr>
            <w:b/>
          </w:rPr>
          <w:delText>Updates to CCCCO</w:delText>
        </w:r>
        <w:r w:rsidDel="0021633F">
          <w:rPr>
            <w:b/>
          </w:rPr>
          <w:delText>, and Substantial Changes</w:delText>
        </w:r>
        <w:r w:rsidR="00700926" w:rsidDel="0021633F">
          <w:rPr>
            <w:b/>
          </w:rPr>
          <w:delText xml:space="preserve"> – </w:delText>
        </w:r>
      </w:del>
    </w:p>
    <w:p w:rsidR="00E40B88" w:rsidRPr="00E40B88" w:rsidDel="0021633F" w:rsidRDefault="00E40B88" w:rsidP="00E40B88">
      <w:pPr>
        <w:pStyle w:val="ListParagraph"/>
        <w:numPr>
          <w:ilvl w:val="0"/>
          <w:numId w:val="4"/>
        </w:numPr>
        <w:rPr>
          <w:del w:id="64" w:author="Schelin, Kelly" w:date="2019-11-13T17:01:00Z"/>
        </w:rPr>
      </w:pPr>
      <w:del w:id="65" w:author="Schelin, Kelly" w:date="2019-11-13T17:01:00Z">
        <w:r w:rsidRPr="00E40B88" w:rsidDel="0021633F">
          <w:delText>Project lead informs committee of timeline for plan renewal/update at least two months in advance of the deadline to the CCCCO</w:delText>
        </w:r>
        <w:r w:rsidR="00A91EED" w:rsidDel="0021633F">
          <w:delText xml:space="preserve"> or applicable funder</w:delText>
        </w:r>
        <w:r w:rsidRPr="00E40B88" w:rsidDel="0021633F">
          <w:delText xml:space="preserve">. </w:delText>
        </w:r>
        <w:r w:rsidR="00A91EED" w:rsidDel="0021633F">
          <w:delText xml:space="preserve">Substantial changes (e.g. significant modifications to staffing structure, a budget modification of greater than the equivalent of 10% of the project budget, or an alteration to the project work plan that will impact the proposed objectives), requires only two weeks advance notice. </w:delText>
        </w:r>
      </w:del>
    </w:p>
    <w:p w:rsidR="00E40B88" w:rsidDel="0021633F" w:rsidRDefault="00E40B88" w:rsidP="00E40B88">
      <w:pPr>
        <w:pStyle w:val="ListParagraph"/>
        <w:numPr>
          <w:ilvl w:val="0"/>
          <w:numId w:val="4"/>
        </w:numPr>
        <w:rPr>
          <w:del w:id="66" w:author="Schelin, Kelly" w:date="2019-11-13T17:01:00Z"/>
        </w:rPr>
      </w:pPr>
      <w:del w:id="67" w:author="Schelin, Kelly" w:date="2019-11-13T17:01:00Z">
        <w:r w:rsidRPr="00E40B88" w:rsidDel="0021633F">
          <w:delText xml:space="preserve">Committee reviews the final proposal </w:delText>
        </w:r>
        <w:r w:rsidR="00A91EED" w:rsidDel="0021633F">
          <w:delText xml:space="preserve">and/or substantial change </w:delText>
        </w:r>
        <w:r w:rsidRPr="00E40B88" w:rsidDel="0021633F">
          <w:delText>and requests addition</w:delText>
        </w:r>
        <w:r w:rsidR="00A91EED" w:rsidDel="0021633F">
          <w:delText>al information or modifications</w:delText>
        </w:r>
        <w:r w:rsidRPr="00E40B88" w:rsidDel="0021633F">
          <w:delText>, as appropriate.</w:delText>
        </w:r>
      </w:del>
    </w:p>
    <w:p w:rsidR="00A91EED" w:rsidRPr="00E40B88" w:rsidDel="0021633F" w:rsidRDefault="00A91EED" w:rsidP="00E40B88">
      <w:pPr>
        <w:pStyle w:val="ListParagraph"/>
        <w:numPr>
          <w:ilvl w:val="0"/>
          <w:numId w:val="4"/>
        </w:numPr>
        <w:rPr>
          <w:del w:id="68" w:author="Schelin, Kelly" w:date="2019-11-13T17:01:00Z"/>
        </w:rPr>
      </w:pPr>
      <w:del w:id="69" w:author="Schelin, Kelly" w:date="2019-11-13T17:01:00Z">
        <w:r w:rsidDel="0021633F">
          <w:delText>Committee approves substantial changes, as applicable.</w:delText>
        </w:r>
      </w:del>
    </w:p>
    <w:p w:rsidR="00E40B88" w:rsidRPr="00E40B88" w:rsidDel="0021633F" w:rsidRDefault="00E40B88" w:rsidP="00E40B88">
      <w:pPr>
        <w:pStyle w:val="ListParagraph"/>
        <w:numPr>
          <w:ilvl w:val="0"/>
          <w:numId w:val="4"/>
        </w:numPr>
        <w:rPr>
          <w:del w:id="70" w:author="Schelin, Kelly" w:date="2019-11-13T17:01:00Z"/>
        </w:rPr>
      </w:pPr>
      <w:del w:id="71" w:author="Schelin, Kelly" w:date="2019-11-13T17:01:00Z">
        <w:r w:rsidRPr="00E40B88" w:rsidDel="0021633F">
          <w:delText>Committee makes recommendation to College Council to approve</w:delText>
        </w:r>
        <w:r w:rsidR="00A91EED" w:rsidDel="0021633F">
          <w:delText xml:space="preserve"> plan renewals and updates</w:delText>
        </w:r>
        <w:r w:rsidRPr="00E40B88" w:rsidDel="0021633F">
          <w:delText xml:space="preserve">. </w:delText>
        </w:r>
      </w:del>
    </w:p>
    <w:p w:rsidR="00E40B88" w:rsidRPr="00E40B88" w:rsidDel="0021633F" w:rsidRDefault="00E40B88" w:rsidP="00E40B88">
      <w:pPr>
        <w:pStyle w:val="ListParagraph"/>
        <w:rPr>
          <w:del w:id="72" w:author="Schelin, Kelly" w:date="2019-11-13T17:01:00Z"/>
          <w:b/>
        </w:rPr>
      </w:pPr>
    </w:p>
    <w:p w:rsidR="00A91EED" w:rsidRPr="00A91EED" w:rsidRDefault="00A91EED" w:rsidP="00700926"/>
    <w:sectPr w:rsidR="00A91EED" w:rsidRPr="00A9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B45"/>
    <w:multiLevelType w:val="hybridMultilevel"/>
    <w:tmpl w:val="55669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56281"/>
    <w:multiLevelType w:val="hybridMultilevel"/>
    <w:tmpl w:val="8C7E31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1511E3"/>
    <w:multiLevelType w:val="hybridMultilevel"/>
    <w:tmpl w:val="A5B82316"/>
    <w:lvl w:ilvl="0" w:tplc="57F845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00385"/>
    <w:multiLevelType w:val="hybridMultilevel"/>
    <w:tmpl w:val="A5B82316"/>
    <w:lvl w:ilvl="0" w:tplc="57F845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A22A7"/>
    <w:multiLevelType w:val="hybridMultilevel"/>
    <w:tmpl w:val="A5B82316"/>
    <w:lvl w:ilvl="0" w:tplc="57F845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elin, Kelly">
    <w15:presenceInfo w15:providerId="AD" w15:userId="S-1-5-21-2434490639-2606252032-481819987-396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71"/>
    <w:rsid w:val="00104706"/>
    <w:rsid w:val="00115B9D"/>
    <w:rsid w:val="00144064"/>
    <w:rsid w:val="001A72D1"/>
    <w:rsid w:val="0021633F"/>
    <w:rsid w:val="00293141"/>
    <w:rsid w:val="00343595"/>
    <w:rsid w:val="00447C73"/>
    <w:rsid w:val="004A3657"/>
    <w:rsid w:val="00571D5A"/>
    <w:rsid w:val="006450AE"/>
    <w:rsid w:val="006720F0"/>
    <w:rsid w:val="006F6C91"/>
    <w:rsid w:val="00700926"/>
    <w:rsid w:val="00727371"/>
    <w:rsid w:val="00750C64"/>
    <w:rsid w:val="007D749F"/>
    <w:rsid w:val="00863F35"/>
    <w:rsid w:val="00865406"/>
    <w:rsid w:val="008F31E8"/>
    <w:rsid w:val="00961919"/>
    <w:rsid w:val="00A5701C"/>
    <w:rsid w:val="00A91849"/>
    <w:rsid w:val="00A91EED"/>
    <w:rsid w:val="00B22E89"/>
    <w:rsid w:val="00CE2D83"/>
    <w:rsid w:val="00D5466D"/>
    <w:rsid w:val="00D939F4"/>
    <w:rsid w:val="00DB15CD"/>
    <w:rsid w:val="00E40B88"/>
    <w:rsid w:val="00E97412"/>
    <w:rsid w:val="00F17AD4"/>
    <w:rsid w:val="00F25475"/>
    <w:rsid w:val="00F32F30"/>
    <w:rsid w:val="00FC251E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CCDC"/>
  <w15:chartTrackingRefBased/>
  <w15:docId w15:val="{85B7A047-47AC-4F89-AEDB-99128265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EE0E-1C51-446B-AAEE-470C0A02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Schelin, Kelly</dc:creator>
  <cp:keywords/>
  <dc:description/>
  <cp:lastModifiedBy>Schelin, Kelly</cp:lastModifiedBy>
  <cp:revision>3</cp:revision>
  <dcterms:created xsi:type="dcterms:W3CDTF">2019-11-14T00:58:00Z</dcterms:created>
  <dcterms:modified xsi:type="dcterms:W3CDTF">2019-11-14T01:02:00Z</dcterms:modified>
</cp:coreProperties>
</file>